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B98F" w14:textId="77777777" w:rsidR="00014614" w:rsidRPr="0062582C" w:rsidRDefault="008B499E" w:rsidP="008B49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pacing w:val="5"/>
          <w:kern w:val="36"/>
          <w:sz w:val="40"/>
          <w:szCs w:val="40"/>
        </w:rPr>
      </w:pPr>
      <w:bookmarkStart w:id="0" w:name="_Hlk100921491"/>
      <w:r w:rsidRPr="0062582C">
        <w:rPr>
          <w:rFonts w:ascii="Times New Roman" w:eastAsia="Times New Roman" w:hAnsi="Times New Roman" w:cs="Times New Roman"/>
          <w:noProof/>
          <w:color w:val="FFC8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47F009" wp14:editId="35D08055">
            <wp:simplePos x="0" y="0"/>
            <wp:positionH relativeFrom="column">
              <wp:posOffset>81915</wp:posOffset>
            </wp:positionH>
            <wp:positionV relativeFrom="paragraph">
              <wp:posOffset>1270</wp:posOffset>
            </wp:positionV>
            <wp:extent cx="1704975" cy="1142815"/>
            <wp:effectExtent l="0" t="0" r="0" b="0"/>
            <wp:wrapTight wrapText="bothSides">
              <wp:wrapPolygon edited="0">
                <wp:start x="0" y="0"/>
                <wp:lineTo x="0" y="21252"/>
                <wp:lineTo x="21238" y="21252"/>
                <wp:lineTo x="21238" y="0"/>
                <wp:lineTo x="0" y="0"/>
              </wp:wrapPolygon>
            </wp:wrapTight>
            <wp:docPr id="1" name="Рисунок 1" descr="http://www.vospitaj.com/wp-content/uploads/2013/02/kak-perestat-krichat-na-rebenka-696x58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pitaj.com/wp-content/uploads/2013/02/kak-perestat-krichat-na-rebenka-696x58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614" w:rsidRPr="0062582C">
        <w:rPr>
          <w:rFonts w:ascii="Times New Roman" w:eastAsia="Times New Roman" w:hAnsi="Times New Roman" w:cs="Times New Roman"/>
          <w:b/>
          <w:color w:val="0070C0"/>
          <w:spacing w:val="5"/>
          <w:kern w:val="36"/>
          <w:sz w:val="40"/>
          <w:szCs w:val="40"/>
        </w:rPr>
        <w:t>5 способов, как не кричать на ребенка</w:t>
      </w:r>
    </w:p>
    <w:p w14:paraId="6BEF4F3B" w14:textId="77777777" w:rsidR="00014614" w:rsidRPr="00B2234D" w:rsidRDefault="00014614" w:rsidP="008B4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3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 справиться с минутными эмоциями, которые приводят к крику на ребенка? </w:t>
      </w:r>
    </w:p>
    <w:p w14:paraId="56BF71AF" w14:textId="77777777" w:rsidR="00014614" w:rsidRPr="00B2234D" w:rsidRDefault="00014614" w:rsidP="008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4D">
        <w:rPr>
          <w:rFonts w:ascii="Times New Roman" w:eastAsia="Times New Roman" w:hAnsi="Times New Roman" w:cs="Times New Roman"/>
          <w:sz w:val="24"/>
          <w:szCs w:val="24"/>
        </w:rPr>
        <w:t>Мы, родители, точно знаем, что должны делать наши дети, но часто забываем, что не должны делать сами. Мы часто используем своё превосходство над ребенком, позволяем себе </w:t>
      </w:r>
      <w:r w:rsidRPr="00B2234D">
        <w:rPr>
          <w:rFonts w:ascii="Times New Roman" w:eastAsia="Times New Roman" w:hAnsi="Times New Roman" w:cs="Times New Roman"/>
          <w:b/>
          <w:bCs/>
          <w:sz w:val="24"/>
          <w:szCs w:val="24"/>
        </w:rPr>
        <w:t>кричать на своих собственных детей</w:t>
      </w:r>
      <w:r w:rsidRPr="00B2234D">
        <w:rPr>
          <w:rFonts w:ascii="Times New Roman" w:eastAsia="Times New Roman" w:hAnsi="Times New Roman" w:cs="Times New Roman"/>
          <w:sz w:val="24"/>
          <w:szCs w:val="24"/>
        </w:rPr>
        <w:t>, пытаясь их вразумить и донести до них “истинность бытия”.</w:t>
      </w:r>
      <w:r w:rsidR="008B499E" w:rsidRPr="00B2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234D">
        <w:rPr>
          <w:rFonts w:ascii="Times New Roman" w:eastAsia="Times New Roman" w:hAnsi="Times New Roman" w:cs="Times New Roman"/>
          <w:sz w:val="24"/>
          <w:szCs w:val="24"/>
        </w:rPr>
        <w:t>Конечно, родители тоже люди. Напряженная ситуация на работе, недомогание, а дети опять хулиганят и не слушаются. Все это может быть причиной </w:t>
      </w:r>
      <w:r w:rsidRPr="00B2234D">
        <w:rPr>
          <w:rFonts w:ascii="Times New Roman" w:eastAsia="Times New Roman" w:hAnsi="Times New Roman" w:cs="Times New Roman"/>
          <w:b/>
          <w:bCs/>
          <w:sz w:val="24"/>
          <w:szCs w:val="24"/>
        </w:rPr>
        <w:t>крика на ребенка</w:t>
      </w:r>
      <w:r w:rsidRPr="00B2234D">
        <w:rPr>
          <w:rFonts w:ascii="Times New Roman" w:eastAsia="Times New Roman" w:hAnsi="Times New Roman" w:cs="Times New Roman"/>
          <w:sz w:val="24"/>
          <w:szCs w:val="24"/>
        </w:rPr>
        <w:t xml:space="preserve">. Но ведь в большинстве случаев сначала мы кричим, а потом раскаиваемся и мучаемся, </w:t>
      </w:r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 xml:space="preserve">испытываем чувство вины и угрызение совести, </w:t>
      </w:r>
      <w:r w:rsidRPr="00B2234D">
        <w:rPr>
          <w:rFonts w:ascii="Times New Roman" w:eastAsia="Times New Roman" w:hAnsi="Times New Roman" w:cs="Times New Roman"/>
          <w:sz w:val="24"/>
          <w:szCs w:val="24"/>
        </w:rPr>
        <w:t>понимая, что </w:t>
      </w:r>
      <w:r w:rsidRPr="00B2234D">
        <w:rPr>
          <w:rFonts w:ascii="Times New Roman" w:eastAsia="Times New Roman" w:hAnsi="Times New Roman" w:cs="Times New Roman"/>
          <w:b/>
          <w:bCs/>
          <w:sz w:val="24"/>
          <w:szCs w:val="24"/>
        </w:rPr>
        <w:t>крик — это не самый лучший способ воспитания.</w:t>
      </w:r>
    </w:p>
    <w:p w14:paraId="089DC002" w14:textId="77777777" w:rsidR="008B499E" w:rsidRPr="00B2234D" w:rsidRDefault="008B499E" w:rsidP="008B4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4D">
        <w:rPr>
          <w:rFonts w:ascii="Times New Roman" w:eastAsia="Times New Roman" w:hAnsi="Times New Roman" w:cs="Times New Roman"/>
          <w:sz w:val="24"/>
          <w:szCs w:val="24"/>
        </w:rPr>
        <w:t>Л</w:t>
      </w:r>
      <w:ins w:id="1" w:author="Unknown">
        <w:r w:rsidR="00014614" w:rsidRPr="00B2234D">
          <w:rPr>
            <w:rFonts w:ascii="Times New Roman" w:eastAsia="Times New Roman" w:hAnsi="Times New Roman" w:cs="Times New Roman"/>
            <w:sz w:val="24"/>
            <w:szCs w:val="24"/>
          </w:rPr>
          <w:t xml:space="preserve">юбой взрослый и сознательный родитель может спокойно объяснить своему ребенку его ошибку, </w:t>
        </w:r>
        <w:bookmarkStart w:id="2" w:name="_GoBack"/>
        <w:bookmarkEnd w:id="2"/>
        <w:r w:rsidR="00014614" w:rsidRPr="00B2234D">
          <w:rPr>
            <w:rFonts w:ascii="Times New Roman" w:eastAsia="Times New Roman" w:hAnsi="Times New Roman" w:cs="Times New Roman"/>
            <w:sz w:val="24"/>
            <w:szCs w:val="24"/>
          </w:rPr>
          <w:t>проступок, поговорить о том, что так больше не следует делать и почему.</w:t>
        </w:r>
      </w:ins>
      <w:r w:rsidRPr="00B2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3" w:author="Unknown">
        <w:r w:rsidR="00014614" w:rsidRPr="00B2234D">
          <w:rPr>
            <w:rFonts w:ascii="Times New Roman" w:eastAsia="Times New Roman" w:hAnsi="Times New Roman" w:cs="Times New Roman"/>
            <w:sz w:val="24"/>
            <w:szCs w:val="24"/>
          </w:rPr>
          <w:t>Умение спокойно разговаривать с ребенком в любой ситуации повысит вашу самооценку, как родителя. Да и смысл вашего объяснения дойдет до ребенка намного быстрее, если он будет слышать ваш уравновешенный, пусть и строгий</w:t>
        </w:r>
      </w:ins>
      <w:r w:rsidRPr="00B2234D">
        <w:rPr>
          <w:rFonts w:ascii="Times New Roman" w:eastAsia="Times New Roman" w:hAnsi="Times New Roman" w:cs="Times New Roman"/>
          <w:sz w:val="24"/>
          <w:szCs w:val="24"/>
        </w:rPr>
        <w:t>,</w:t>
      </w:r>
      <w:ins w:id="4" w:author="Unknown">
        <w:r w:rsidR="00014614" w:rsidRPr="00B2234D">
          <w:rPr>
            <w:rFonts w:ascii="Times New Roman" w:eastAsia="Times New Roman" w:hAnsi="Times New Roman" w:cs="Times New Roman"/>
            <w:sz w:val="24"/>
            <w:szCs w:val="24"/>
          </w:rPr>
          <w:t xml:space="preserve"> голос. </w:t>
        </w:r>
      </w:ins>
    </w:p>
    <w:p w14:paraId="26DBC90C" w14:textId="77777777" w:rsidR="000B16D5" w:rsidRPr="0062582C" w:rsidRDefault="008B499E" w:rsidP="006258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6258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</w:t>
      </w:r>
      <w:ins w:id="5" w:author="Unknown">
        <w:r w:rsidR="00014614" w:rsidRPr="0062582C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u w:val="single"/>
          </w:rPr>
          <w:t xml:space="preserve">есколько способов, которые </w:t>
        </w:r>
      </w:ins>
      <w:r w:rsidRPr="006258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помогут справиться с желанием накричать на ребенка:</w:t>
      </w:r>
    </w:p>
    <w:p w14:paraId="58BC8D4D" w14:textId="77777777" w:rsidR="00014614" w:rsidRPr="00B2234D" w:rsidRDefault="00014614" w:rsidP="000B16D5">
      <w:pPr>
        <w:spacing w:after="0" w:line="240" w:lineRule="auto"/>
        <w:jc w:val="both"/>
        <w:rPr>
          <w:ins w:id="6" w:author="Unknown"/>
          <w:rFonts w:ascii="Times New Roman" w:eastAsia="Times New Roman" w:hAnsi="Times New Roman" w:cs="Times New Roman"/>
          <w:i/>
          <w:iCs/>
          <w:caps/>
          <w:sz w:val="24"/>
          <w:szCs w:val="24"/>
        </w:rPr>
      </w:pPr>
      <w:ins w:id="7" w:author="Unknown">
        <w:r w:rsidRPr="0062582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1. О</w:t>
        </w:r>
      </w:ins>
      <w:r w:rsidR="000B16D5" w:rsidRPr="0062582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с</w:t>
      </w:r>
      <w:ins w:id="8" w:author="Unknown">
        <w:r w:rsidRPr="0062582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ознайте, что вы больше никогда не будете кричать на ребенка</w:t>
        </w:r>
      </w:ins>
      <w:r w:rsidR="000B16D5" w:rsidRPr="0062582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="000B16D5" w:rsidRPr="0062582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0B16D5" w:rsidRPr="00B2234D"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</w:rPr>
        <w:t xml:space="preserve">Это недостойно </w:t>
      </w:r>
      <w:r w:rsidR="00B2234D" w:rsidRPr="00B2234D"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</w:rPr>
        <w:t>меня</w:t>
      </w:r>
      <w:r w:rsidR="000B16D5" w:rsidRPr="00B2234D"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</w:rPr>
        <w:t>.</w:t>
      </w:r>
    </w:p>
    <w:p w14:paraId="5485A8CD" w14:textId="77777777" w:rsidR="000B16D5" w:rsidRPr="00B2234D" w:rsidRDefault="00014614" w:rsidP="000B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Не достойно кричать вообще, а тем более на детей, которые должны понимать и слушаться с полуслова (даже если на самом деле дети совсем не понимают и с десятого раза).</w:t>
        </w:r>
        <w:r w:rsidRPr="00B2234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Просто для начала осознайте, что вы больше Н-И-К-О-Г-Д-А не будете кричать на своих детей!</w:t>
        </w:r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 И что бы они ни делали, как бы они н</w:t>
        </w:r>
      </w:ins>
      <w:r w:rsidR="000B16D5" w:rsidRPr="00B2234D">
        <w:rPr>
          <w:rFonts w:ascii="Times New Roman" w:eastAsia="Times New Roman" w:hAnsi="Times New Roman" w:cs="Times New Roman"/>
          <w:sz w:val="24"/>
          <w:szCs w:val="24"/>
        </w:rPr>
        <w:t>и</w:t>
      </w:r>
      <w:ins w:id="10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 xml:space="preserve"> старались, у них не получится заставить вас закричать. Как только вы замечаете, что кричите на ребенка, остановитесь на секунду и представьте себя… например английской королевой Елизаветой второй или первой, неважно. Просто представьте себе на минуту, как бы в данной ситуации повел себя человек, являющийся для вас эталоном выдержки и сдержанности.</w:t>
        </w:r>
      </w:ins>
    </w:p>
    <w:p w14:paraId="26A9948B" w14:textId="77777777" w:rsidR="00014614" w:rsidRPr="0062582C" w:rsidRDefault="00014614" w:rsidP="000B16D5">
      <w:pPr>
        <w:spacing w:after="0" w:line="240" w:lineRule="auto"/>
        <w:jc w:val="both"/>
        <w:rPr>
          <w:ins w:id="11" w:author="Unknown"/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ins w:id="12" w:author="Unknown">
        <w:r w:rsidRPr="0062582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2. Находите любые оправдания для своего ребенка</w:t>
        </w:r>
      </w:ins>
      <w:r w:rsidR="000B16D5" w:rsidRPr="0062582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14:paraId="52B46AB1" w14:textId="77777777" w:rsidR="00014614" w:rsidRPr="00B2234D" w:rsidRDefault="00014614" w:rsidP="008B499E">
      <w:pPr>
        <w:spacing w:after="0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Как только вы замечаете, что вот-вот начнете кричать на ребенка, представьте себе, что на него начинает ругаться вашими словами совершенно чужой и посторонний человек или человек, который вам крайне неприятен.</w:t>
        </w:r>
      </w:ins>
    </w:p>
    <w:p w14:paraId="6E6DEC1A" w14:textId="77777777" w:rsidR="000B16D5" w:rsidRPr="00B2234D" w:rsidRDefault="00014614" w:rsidP="000B1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</w:rPr>
      </w:pPr>
      <w:ins w:id="15" w:author="Unknown">
        <w:r w:rsidRPr="00B2234D">
          <w:rPr>
            <w:rFonts w:ascii="Times New Roman" w:eastAsia="Times New Roman" w:hAnsi="Times New Roman" w:cs="Times New Roman"/>
            <w:b/>
            <w:i/>
            <w:iCs/>
            <w:caps/>
            <w:sz w:val="24"/>
            <w:szCs w:val="24"/>
          </w:rPr>
          <w:t>НОРМАЛЬНАЯ РЕАКЦИЯ ЛЮБОЙ МАМЫ НА ЭТО – НАЙТИ ЛЮБЫЕ ОПРАВДАНИЯ ДЛЯ СВОЕГО РЕБЕНКА И СГЛАДИТЬ КОНФЛИКТНУЮ СИТУАЦИЮ.</w:t>
        </w:r>
      </w:ins>
    </w:p>
    <w:p w14:paraId="0A079F8E" w14:textId="77777777" w:rsidR="00014614" w:rsidRPr="0062582C" w:rsidRDefault="00014614" w:rsidP="000B16D5">
      <w:pPr>
        <w:spacing w:after="0" w:line="240" w:lineRule="auto"/>
        <w:jc w:val="both"/>
        <w:rPr>
          <w:ins w:id="16" w:author="Unknown"/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ins w:id="17" w:author="Unknown">
        <w:r w:rsidRPr="0062582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3. Представьте, что ваш ребенок чужой</w:t>
        </w:r>
      </w:ins>
      <w:r w:rsidR="000B16D5" w:rsidRPr="0062582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14:paraId="6180B2AC" w14:textId="77777777" w:rsidR="000B16D5" w:rsidRPr="00B2234D" w:rsidRDefault="00014614" w:rsidP="000B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Еще один похожий способ. Заметив за собой желание сорваться на крик, представьте, что перед вами не ваш родной и любимый ребенок, а чужой (соседский, ребенок ваших знакомых или родственников). Ведь вы себе не позволите наорать на чужого ребенка. </w:t>
        </w:r>
        <w:r w:rsidRPr="00B2234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Во-первых,</w:t>
        </w:r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 вы не примете ситуацию так близко к сердцу, а </w:t>
        </w:r>
        <w:r w:rsidRPr="00B2234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во-вторых,</w:t>
        </w:r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 это не ваш ребенок и вы не можете кричать на чужих детей в принципе.</w:t>
        </w:r>
      </w:ins>
      <w:r w:rsidR="000B16D5" w:rsidRPr="00B2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9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Тут есть о чем призадуматься. Почему</w:t>
        </w:r>
      </w:ins>
      <w:r w:rsidR="000B16D5" w:rsidRPr="00B2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0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мы к проступкам чужих детей относимся более терпимо, чем к ошибкам своих.</w:t>
        </w:r>
      </w:ins>
    </w:p>
    <w:p w14:paraId="21535125" w14:textId="77777777" w:rsidR="00014614" w:rsidRPr="0062582C" w:rsidRDefault="00014614" w:rsidP="000B16D5">
      <w:pPr>
        <w:spacing w:after="0" w:line="240" w:lineRule="auto"/>
        <w:jc w:val="both"/>
        <w:rPr>
          <w:ins w:id="21" w:author="Unknown"/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ins w:id="22" w:author="Unknown">
        <w:r w:rsidRPr="0062582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4. Пригласите гостей</w:t>
        </w:r>
      </w:ins>
      <w:r w:rsidR="00323D93" w:rsidRPr="0062582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14:paraId="145CB80F" w14:textId="77777777" w:rsidR="00323D93" w:rsidRPr="00B2234D" w:rsidRDefault="00014614" w:rsidP="0032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Очень ласковы мы со своими детьми, когда у нас в доме гости. Поэтому порыв накричать на ребенка можно погасить, представив у себя в соседней комнате дальнюю родственницу или знакомую. Ведь вы не накричите на ребенка при гостях, так почему же это можно сделать без них?</w:t>
        </w:r>
      </w:ins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4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Почему перед посторонними людьми, мы можем скрывать свои негативные эмоции, а вот перед своими детьми даже не пытаемся это сделать.</w:t>
        </w:r>
      </w:ins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25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Как правило, преодолев первые минуты повышенной негативной эмоциональности мы уже не видим случившуюся неприятную ситуацию столь драматичной, при которой необходимо кричать и повышать голос.</w:t>
        </w:r>
      </w:ins>
    </w:p>
    <w:p w14:paraId="440DD318" w14:textId="77777777" w:rsidR="00014614" w:rsidRPr="0062582C" w:rsidRDefault="00014614" w:rsidP="00323D93">
      <w:pPr>
        <w:spacing w:after="0" w:line="240" w:lineRule="auto"/>
        <w:jc w:val="both"/>
        <w:rPr>
          <w:ins w:id="26" w:author="Unknown"/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ins w:id="27" w:author="Unknown">
        <w:r w:rsidRPr="0062582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5. Представьте себя участником телешоу</w:t>
        </w:r>
      </w:ins>
      <w:r w:rsidR="00323D93" w:rsidRPr="0062582C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14:paraId="62857444" w14:textId="77777777" w:rsidR="0062582C" w:rsidRDefault="00014614" w:rsidP="008B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Этот способ помога</w:t>
        </w:r>
      </w:ins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>ет</w:t>
      </w:r>
      <w:ins w:id="29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, когда ка</w:t>
        </w:r>
      </w:ins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>жется</w:t>
      </w:r>
      <w:ins w:id="30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, что от детских шалостей, недоразумений и капризов можно сойти с ума</w:t>
        </w:r>
      </w:ins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ins w:id="31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в</w:t>
        </w:r>
      </w:ins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>ероят</w:t>
      </w:r>
      <w:ins w:id="32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ность сорваться в крик очень велика. В такие моменты просто представ</w:t>
        </w:r>
      </w:ins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>ьте</w:t>
      </w:r>
      <w:ins w:id="33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, что участву</w:t>
        </w:r>
      </w:ins>
      <w:r w:rsidR="00323D93" w:rsidRPr="00B2234D">
        <w:rPr>
          <w:rFonts w:ascii="Times New Roman" w:eastAsia="Times New Roman" w:hAnsi="Times New Roman" w:cs="Times New Roman"/>
          <w:sz w:val="24"/>
          <w:szCs w:val="24"/>
        </w:rPr>
        <w:t>ете</w:t>
      </w:r>
      <w:ins w:id="34" w:author="Unknown"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 xml:space="preserve"> в каком-либо </w:t>
        </w:r>
        <w:proofErr w:type="spellStart"/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реалити</w:t>
        </w:r>
        <w:proofErr w:type="spellEnd"/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 xml:space="preserve"> – шоу, типа “</w:t>
        </w:r>
        <w:r w:rsidRPr="00B2234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лучшая мама</w:t>
        </w:r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>” или даже “</w:t>
        </w:r>
        <w:r w:rsidRPr="00B2234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розыгрыш</w:t>
        </w:r>
        <w:r w:rsidRPr="00B2234D">
          <w:rPr>
            <w:rFonts w:ascii="Times New Roman" w:eastAsia="Times New Roman" w:hAnsi="Times New Roman" w:cs="Times New Roman"/>
            <w:sz w:val="24"/>
            <w:szCs w:val="24"/>
          </w:rPr>
          <w:t xml:space="preserve">” и нужно достойно выйти из сложившейся ситуации. </w:t>
        </w:r>
      </w:ins>
    </w:p>
    <w:p w14:paraId="429261C6" w14:textId="77777777" w:rsidR="0062582C" w:rsidRDefault="0062582C" w:rsidP="0062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14:paraId="616809AC" w14:textId="36B46BA5" w:rsidR="00B53C46" w:rsidRPr="0062582C" w:rsidRDefault="00014614" w:rsidP="0062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ins w:id="35" w:author="Unknown">
        <w:r w:rsidRPr="0062582C">
          <w:rPr>
            <w:rFonts w:ascii="Times New Roman" w:eastAsia="Times New Roman" w:hAnsi="Times New Roman" w:cs="Times New Roman"/>
            <w:b/>
            <w:bCs/>
            <w:color w:val="00B050"/>
            <w:sz w:val="32"/>
            <w:szCs w:val="32"/>
          </w:rPr>
          <w:t>Дети вправе ошибаться.</w:t>
        </w:r>
        <w:r w:rsidRPr="0062582C">
          <w:rPr>
            <w:rFonts w:ascii="Times New Roman" w:eastAsia="Times New Roman" w:hAnsi="Times New Roman" w:cs="Times New Roman"/>
            <w:b/>
            <w:color w:val="00B050"/>
            <w:sz w:val="32"/>
            <w:szCs w:val="32"/>
          </w:rPr>
          <w:t> Их ошибки и проступки следует принимать, как должное. Глупо ожидать от ребенка идеального поведения.</w:t>
        </w:r>
      </w:ins>
      <w:bookmarkEnd w:id="0"/>
    </w:p>
    <w:p w14:paraId="27B1E621" w14:textId="77777777" w:rsidR="0062582C" w:rsidRPr="0062582C" w:rsidRDefault="0062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sectPr w:rsidR="0062582C" w:rsidRPr="0062582C" w:rsidSect="00323D9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4"/>
    <w:rsid w:val="00014614"/>
    <w:rsid w:val="000B16D5"/>
    <w:rsid w:val="00323D93"/>
    <w:rsid w:val="0062582C"/>
    <w:rsid w:val="007C12CC"/>
    <w:rsid w:val="008B499E"/>
    <w:rsid w:val="00B2234D"/>
    <w:rsid w:val="00B53C46"/>
    <w:rsid w:val="00CB0782"/>
    <w:rsid w:val="00F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311"/>
  <w15:docId w15:val="{D477E245-1E60-4614-95F5-8C3F33C9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4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46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46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4614"/>
  </w:style>
  <w:style w:type="character" w:styleId="a5">
    <w:name w:val="Strong"/>
    <w:basedOn w:val="a0"/>
    <w:uiPriority w:val="22"/>
    <w:qFormat/>
    <w:rsid w:val="00014614"/>
    <w:rPr>
      <w:b/>
      <w:bCs/>
    </w:rPr>
  </w:style>
  <w:style w:type="character" w:styleId="a6">
    <w:name w:val="Emphasis"/>
    <w:basedOn w:val="a0"/>
    <w:uiPriority w:val="20"/>
    <w:qFormat/>
    <w:rsid w:val="000146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690">
          <w:marLeft w:val="-356"/>
          <w:marRight w:val="-3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7853">
                  <w:marLeft w:val="0"/>
                  <w:marRight w:val="0"/>
                  <w:marTop w:val="0"/>
                  <w:marBottom w:val="7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567342">
          <w:marLeft w:val="-356"/>
          <w:marRight w:val="-3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6821">
                          <w:blockQuote w:val="1"/>
                          <w:marLeft w:val="569"/>
                          <w:marRight w:val="569"/>
                          <w:marTop w:val="711"/>
                          <w:marBottom w:val="6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8567">
                          <w:blockQuote w:val="1"/>
                          <w:marLeft w:val="569"/>
                          <w:marRight w:val="569"/>
                          <w:marTop w:val="711"/>
                          <w:marBottom w:val="6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2178">
                          <w:blockQuote w:val="1"/>
                          <w:marLeft w:val="569"/>
                          <w:marRight w:val="569"/>
                          <w:marTop w:val="711"/>
                          <w:marBottom w:val="6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spitaj.com/wp-content/uploads/2013/02/kak-perestat-krichat-na-reben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</dc:creator>
  <cp:keywords/>
  <dc:description/>
  <cp:lastModifiedBy>Коровина Е.Б.</cp:lastModifiedBy>
  <cp:revision>6</cp:revision>
  <cp:lastPrinted>2022-04-15T06:46:00Z</cp:lastPrinted>
  <dcterms:created xsi:type="dcterms:W3CDTF">2022-04-15T06:17:00Z</dcterms:created>
  <dcterms:modified xsi:type="dcterms:W3CDTF">2022-04-15T06:48:00Z</dcterms:modified>
</cp:coreProperties>
</file>